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BC5F" w14:textId="77777777" w:rsidR="00773E10" w:rsidRDefault="00773E10" w:rsidP="00773E10">
      <w:pPr>
        <w:rPr>
          <w:ins w:id="0" w:author="Administrator" w:date="2020-12-11T15:26:00Z"/>
          <w:b/>
        </w:rPr>
      </w:pPr>
      <w:r w:rsidRPr="000934E9">
        <w:rPr>
          <w:b/>
        </w:rPr>
        <w:t>International Contracting - Preventive measures to avoid delays and make sure you get paid.</w:t>
      </w:r>
    </w:p>
    <w:p w14:paraId="7CA054EF" w14:textId="77777777" w:rsidR="00773E10" w:rsidRPr="000934E9" w:rsidRDefault="00773E10" w:rsidP="00773E10">
      <w:pPr>
        <w:rPr>
          <w:b/>
        </w:rPr>
      </w:pPr>
    </w:p>
    <w:p w14:paraId="2DE75F85" w14:textId="77777777" w:rsidR="00773E10" w:rsidRDefault="00773E10" w:rsidP="00773E10">
      <w:pPr>
        <w:jc w:val="center"/>
        <w:rPr>
          <w:b/>
          <w:bCs/>
          <w:lang w:eastAsia="zh-CN"/>
        </w:rPr>
      </w:pPr>
      <w:r w:rsidRPr="005F35F3">
        <w:rPr>
          <w:b/>
          <w:bCs/>
        </w:rPr>
        <w:t xml:space="preserve">WEBINAR: </w:t>
      </w:r>
      <w:r>
        <w:rPr>
          <w:b/>
          <w:bCs/>
        </w:rPr>
        <w:t>RISK</w:t>
      </w:r>
      <w:r>
        <w:rPr>
          <w:b/>
          <w:bCs/>
          <w:lang w:eastAsia="zh-CN"/>
        </w:rPr>
        <w:t xml:space="preserve"> MITIGATION </w:t>
      </w:r>
      <w:r>
        <w:rPr>
          <w:rFonts w:hint="eastAsia"/>
          <w:b/>
          <w:bCs/>
          <w:lang w:eastAsia="zh-CN"/>
        </w:rPr>
        <w:t>IN</w:t>
      </w:r>
      <w:r>
        <w:rPr>
          <w:b/>
          <w:bCs/>
        </w:rPr>
        <w:t xml:space="preserve"> INTERNATIONAL </w:t>
      </w:r>
      <w:r>
        <w:rPr>
          <w:rFonts w:hint="eastAsia"/>
          <w:b/>
          <w:bCs/>
          <w:lang w:eastAsia="zh-CN"/>
        </w:rPr>
        <w:t xml:space="preserve">CONTRACTS AND COMMERCIAL DEBT </w:t>
      </w:r>
      <w:r>
        <w:rPr>
          <w:b/>
          <w:bCs/>
          <w:lang w:eastAsia="zh-CN"/>
        </w:rPr>
        <w:t>C</w:t>
      </w:r>
      <w:r>
        <w:rPr>
          <w:rFonts w:hint="eastAsia"/>
          <w:b/>
          <w:bCs/>
          <w:lang w:eastAsia="zh-CN"/>
        </w:rPr>
        <w:t>OLLECTION</w:t>
      </w:r>
    </w:p>
    <w:p w14:paraId="20482D30" w14:textId="77777777" w:rsidR="00703C76" w:rsidRDefault="000435C9" w:rsidP="00C82441">
      <w:pPr>
        <w:jc w:val="both"/>
        <w:rPr>
          <w:lang w:eastAsia="zh-CN"/>
        </w:rPr>
      </w:pPr>
      <w:r>
        <w:t>P</w:t>
      </w:r>
      <w:r w:rsidR="00DC622B">
        <w:t xml:space="preserve">revention is better than </w:t>
      </w:r>
      <w:r w:rsidR="0001378A">
        <w:rPr>
          <w:rFonts w:hint="eastAsia"/>
          <w:lang w:eastAsia="zh-CN"/>
        </w:rPr>
        <w:t xml:space="preserve">a </w:t>
      </w:r>
      <w:r w:rsidR="00DC622B">
        <w:t xml:space="preserve">cure. </w:t>
      </w:r>
      <w:r w:rsidR="00191097">
        <w:t>This</w:t>
      </w:r>
      <w:r w:rsidR="00287D44">
        <w:rPr>
          <w:rFonts w:hint="eastAsia"/>
          <w:lang w:eastAsia="zh-CN"/>
        </w:rPr>
        <w:t xml:space="preserve"> concept</w:t>
      </w:r>
      <w:r w:rsidR="00191097">
        <w:t xml:space="preserve"> also applies to </w:t>
      </w:r>
      <w:r w:rsidR="00703C76">
        <w:rPr>
          <w:rFonts w:hint="eastAsia"/>
          <w:lang w:eastAsia="zh-CN"/>
        </w:rPr>
        <w:t>the</w:t>
      </w:r>
      <w:r w:rsidR="00703C76">
        <w:t xml:space="preserve"> </w:t>
      </w:r>
      <w:r w:rsidR="00703C76">
        <w:rPr>
          <w:rFonts w:hint="eastAsia"/>
          <w:lang w:eastAsia="zh-CN"/>
        </w:rPr>
        <w:t>contract</w:t>
      </w:r>
      <w:r w:rsidR="00865216">
        <w:rPr>
          <w:rFonts w:hint="eastAsia"/>
          <w:lang w:eastAsia="zh-CN"/>
        </w:rPr>
        <w:t>ual process</w:t>
      </w:r>
      <w:r w:rsidR="00703C76">
        <w:rPr>
          <w:lang w:eastAsia="zh-CN"/>
        </w:rPr>
        <w:t xml:space="preserve">, </w:t>
      </w:r>
      <w:r w:rsidR="00287D44">
        <w:rPr>
          <w:rFonts w:hint="eastAsia"/>
          <w:lang w:eastAsia="zh-CN"/>
        </w:rPr>
        <w:t xml:space="preserve">beginning </w:t>
      </w:r>
      <w:r w:rsidR="00703C76">
        <w:rPr>
          <w:lang w:eastAsia="zh-CN"/>
        </w:rPr>
        <w:t>from drafting</w:t>
      </w:r>
      <w:r w:rsidR="00865216">
        <w:rPr>
          <w:rFonts w:hint="eastAsia"/>
          <w:lang w:eastAsia="zh-CN"/>
        </w:rPr>
        <w:t xml:space="preserve"> </w:t>
      </w:r>
      <w:r w:rsidR="00287D44">
        <w:rPr>
          <w:rFonts w:hint="eastAsia"/>
          <w:lang w:eastAsia="zh-CN"/>
        </w:rPr>
        <w:t xml:space="preserve">all the way </w:t>
      </w:r>
      <w:r w:rsidR="00865216">
        <w:rPr>
          <w:rFonts w:hint="eastAsia"/>
          <w:lang w:eastAsia="zh-CN"/>
        </w:rPr>
        <w:t>through</w:t>
      </w:r>
      <w:r w:rsidR="00420185">
        <w:rPr>
          <w:lang w:eastAsia="zh-CN"/>
        </w:rPr>
        <w:t xml:space="preserve"> </w:t>
      </w:r>
      <w:r w:rsidR="00287D44">
        <w:rPr>
          <w:rFonts w:hint="eastAsia"/>
          <w:lang w:eastAsia="zh-CN"/>
        </w:rPr>
        <w:t xml:space="preserve">contract </w:t>
      </w:r>
      <w:r w:rsidR="00420185">
        <w:rPr>
          <w:lang w:eastAsia="zh-CN"/>
        </w:rPr>
        <w:t xml:space="preserve">performance. </w:t>
      </w:r>
      <w:r w:rsidR="00865216">
        <w:rPr>
          <w:rFonts w:hint="eastAsia"/>
          <w:lang w:eastAsia="zh-CN"/>
        </w:rPr>
        <w:t>While all</w:t>
      </w:r>
      <w:r w:rsidR="00420185">
        <w:rPr>
          <w:lang w:eastAsia="zh-CN"/>
        </w:rPr>
        <w:t xml:space="preserve"> contract</w:t>
      </w:r>
      <w:r w:rsidR="00865216">
        <w:rPr>
          <w:rFonts w:hint="eastAsia"/>
          <w:lang w:eastAsia="zh-CN"/>
        </w:rPr>
        <w:t>s</w:t>
      </w:r>
      <w:r w:rsidR="00420185">
        <w:rPr>
          <w:lang w:eastAsia="zh-CN"/>
        </w:rPr>
        <w:t xml:space="preserve"> </w:t>
      </w:r>
      <w:r w:rsidR="00865216">
        <w:rPr>
          <w:rFonts w:hint="eastAsia"/>
          <w:lang w:eastAsia="zh-CN"/>
        </w:rPr>
        <w:t>are</w:t>
      </w:r>
      <w:r w:rsidR="00420185">
        <w:rPr>
          <w:lang w:eastAsia="zh-CN"/>
        </w:rPr>
        <w:t xml:space="preserve"> </w:t>
      </w:r>
      <w:r w:rsidR="00865216">
        <w:rPr>
          <w:rFonts w:hint="eastAsia"/>
          <w:lang w:eastAsia="zh-CN"/>
        </w:rPr>
        <w:t xml:space="preserve">complex, an international contract is </w:t>
      </w:r>
      <w:r w:rsidR="00420185">
        <w:rPr>
          <w:lang w:eastAsia="zh-CN"/>
        </w:rPr>
        <w:t xml:space="preserve">much more complicated than </w:t>
      </w:r>
      <w:r w:rsidR="00865216">
        <w:rPr>
          <w:rFonts w:hint="eastAsia"/>
          <w:lang w:eastAsia="zh-CN"/>
        </w:rPr>
        <w:t xml:space="preserve">a strictly </w:t>
      </w:r>
      <w:r w:rsidR="00420185">
        <w:rPr>
          <w:lang w:eastAsia="zh-CN"/>
        </w:rPr>
        <w:t>domestic one</w:t>
      </w:r>
      <w:r w:rsidR="00865216">
        <w:rPr>
          <w:rFonts w:hint="eastAsia"/>
          <w:lang w:eastAsia="zh-CN"/>
        </w:rPr>
        <w:t>, a</w:t>
      </w:r>
      <w:r w:rsidR="00420185">
        <w:rPr>
          <w:lang w:eastAsia="zh-CN"/>
        </w:rPr>
        <w:t>nd t</w:t>
      </w:r>
      <w:r w:rsidR="00420185">
        <w:rPr>
          <w:rFonts w:hint="eastAsia"/>
          <w:lang w:eastAsia="zh-CN"/>
        </w:rPr>
        <w:t>here</w:t>
      </w:r>
      <w:r w:rsidR="00420185">
        <w:rPr>
          <w:lang w:eastAsia="zh-CN"/>
        </w:rPr>
        <w:t xml:space="preserve"> </w:t>
      </w:r>
      <w:r w:rsidR="00420185">
        <w:rPr>
          <w:rFonts w:hint="eastAsia"/>
          <w:lang w:eastAsia="zh-CN"/>
        </w:rPr>
        <w:t>are</w:t>
      </w:r>
      <w:r w:rsidR="00420185">
        <w:rPr>
          <w:lang w:eastAsia="zh-CN"/>
        </w:rPr>
        <w:t xml:space="preserve"> </w:t>
      </w:r>
      <w:r w:rsidR="00420185">
        <w:rPr>
          <w:rFonts w:hint="eastAsia"/>
          <w:lang w:eastAsia="zh-CN"/>
        </w:rPr>
        <w:t>many</w:t>
      </w:r>
      <w:r w:rsidR="00420185">
        <w:rPr>
          <w:lang w:eastAsia="zh-CN"/>
        </w:rPr>
        <w:t xml:space="preserve"> </w:t>
      </w:r>
      <w:r w:rsidR="00420185">
        <w:rPr>
          <w:rFonts w:hint="eastAsia"/>
          <w:lang w:eastAsia="zh-CN"/>
        </w:rPr>
        <w:t>things</w:t>
      </w:r>
      <w:r w:rsidR="00420185">
        <w:rPr>
          <w:lang w:eastAsia="zh-CN"/>
        </w:rPr>
        <w:t xml:space="preserve"> </w:t>
      </w:r>
      <w:r w:rsidR="00865216">
        <w:rPr>
          <w:rFonts w:hint="eastAsia"/>
          <w:lang w:eastAsia="zh-CN"/>
        </w:rPr>
        <w:t xml:space="preserve">you should </w:t>
      </w:r>
      <w:r w:rsidR="00420185">
        <w:rPr>
          <w:rFonts w:hint="eastAsia"/>
          <w:lang w:eastAsia="zh-CN"/>
        </w:rPr>
        <w:t>pay</w:t>
      </w:r>
      <w:r w:rsidR="00420185">
        <w:rPr>
          <w:lang w:eastAsia="zh-CN"/>
        </w:rPr>
        <w:t xml:space="preserve"> </w:t>
      </w:r>
      <w:r w:rsidR="00420185">
        <w:rPr>
          <w:rFonts w:hint="eastAsia"/>
          <w:lang w:eastAsia="zh-CN"/>
        </w:rPr>
        <w:t>attention</w:t>
      </w:r>
      <w:r w:rsidR="00420185">
        <w:rPr>
          <w:lang w:eastAsia="zh-CN"/>
        </w:rPr>
        <w:t xml:space="preserve"> </w:t>
      </w:r>
      <w:r w:rsidR="00420185">
        <w:rPr>
          <w:rFonts w:hint="eastAsia"/>
          <w:lang w:eastAsia="zh-CN"/>
        </w:rPr>
        <w:t>to.</w:t>
      </w:r>
      <w:r w:rsidR="00420185">
        <w:rPr>
          <w:lang w:eastAsia="zh-CN"/>
        </w:rPr>
        <w:t xml:space="preserve"> </w:t>
      </w:r>
      <w:r w:rsidR="00865216">
        <w:rPr>
          <w:rFonts w:hint="eastAsia"/>
          <w:lang w:eastAsia="zh-CN"/>
        </w:rPr>
        <w:t>Moreover</w:t>
      </w:r>
      <w:r w:rsidR="00703C76">
        <w:rPr>
          <w:lang w:eastAsia="zh-CN"/>
        </w:rPr>
        <w:t>, if</w:t>
      </w:r>
      <w:r w:rsidR="00420185">
        <w:rPr>
          <w:lang w:eastAsia="zh-CN"/>
        </w:rPr>
        <w:t xml:space="preserve"> </w:t>
      </w:r>
      <w:r w:rsidR="00865216">
        <w:rPr>
          <w:rFonts w:hint="eastAsia"/>
          <w:lang w:eastAsia="zh-CN"/>
        </w:rPr>
        <w:t xml:space="preserve">a </w:t>
      </w:r>
      <w:r w:rsidR="00703C76">
        <w:rPr>
          <w:lang w:eastAsia="zh-CN"/>
        </w:rPr>
        <w:t>breach</w:t>
      </w:r>
      <w:r w:rsidR="00865216">
        <w:rPr>
          <w:rFonts w:hint="eastAsia"/>
          <w:lang w:eastAsia="zh-CN"/>
        </w:rPr>
        <w:t xml:space="preserve"> occurs under </w:t>
      </w:r>
      <w:r w:rsidR="00420185">
        <w:rPr>
          <w:lang w:eastAsia="zh-CN"/>
        </w:rPr>
        <w:t>an international contract</w:t>
      </w:r>
      <w:r w:rsidR="00703C76">
        <w:rPr>
          <w:lang w:eastAsia="zh-CN"/>
        </w:rPr>
        <w:t xml:space="preserve">, it is important to seek proper </w:t>
      </w:r>
      <w:r w:rsidR="00865216">
        <w:rPr>
          <w:rFonts w:hint="eastAsia"/>
          <w:lang w:eastAsia="zh-CN"/>
        </w:rPr>
        <w:t>relief in order</w:t>
      </w:r>
      <w:r w:rsidR="00865216">
        <w:t xml:space="preserve"> </w:t>
      </w:r>
      <w:r w:rsidR="00703C76">
        <w:t xml:space="preserve">to </w:t>
      </w:r>
      <w:r w:rsidR="00420185">
        <w:t xml:space="preserve">mitigate loss </w:t>
      </w:r>
      <w:r w:rsidR="00865216">
        <w:rPr>
          <w:rFonts w:hint="eastAsia"/>
          <w:lang w:eastAsia="zh-CN"/>
        </w:rPr>
        <w:t>and</w:t>
      </w:r>
      <w:r w:rsidR="00420185">
        <w:t xml:space="preserve"> seek remedies.</w:t>
      </w:r>
    </w:p>
    <w:p w14:paraId="0BFA42F0" w14:textId="77777777" w:rsidR="00B204A3" w:rsidRDefault="003C7D2D" w:rsidP="00C82441">
      <w:pPr>
        <w:jc w:val="both"/>
      </w:pPr>
      <w:r>
        <w:t>During o</w:t>
      </w:r>
      <w:r w:rsidR="001826CB">
        <w:t>ur</w:t>
      </w:r>
      <w:r>
        <w:t xml:space="preserve"> one-hour</w:t>
      </w:r>
      <w:r w:rsidR="001826CB">
        <w:t xml:space="preserve"> </w:t>
      </w:r>
      <w:r>
        <w:t>w</w:t>
      </w:r>
      <w:r w:rsidR="001826CB">
        <w:t>ebinar</w:t>
      </w:r>
      <w:r>
        <w:t>,</w:t>
      </w:r>
      <w:r w:rsidR="001826CB">
        <w:t xml:space="preserve"> </w:t>
      </w:r>
      <w:r>
        <w:t>we will</w:t>
      </w:r>
      <w:r w:rsidR="001826CB">
        <w:t xml:space="preserve"> help you understand</w:t>
      </w:r>
      <w:r w:rsidR="00865216">
        <w:rPr>
          <w:rFonts w:hint="eastAsia"/>
          <w:lang w:eastAsia="zh-CN"/>
        </w:rPr>
        <w:t xml:space="preserve"> various </w:t>
      </w:r>
      <w:r w:rsidR="001826CB">
        <w:t>contractual obligations,</w:t>
      </w:r>
      <w:r w:rsidR="00BF1A85">
        <w:t xml:space="preserve"> the</w:t>
      </w:r>
      <w:r w:rsidR="001826CB">
        <w:t xml:space="preserve"> ideal situation </w:t>
      </w:r>
      <w:r w:rsidR="00865216">
        <w:rPr>
          <w:rFonts w:hint="eastAsia"/>
          <w:lang w:eastAsia="zh-CN"/>
        </w:rPr>
        <w:t>for</w:t>
      </w:r>
      <w:r w:rsidR="001826CB">
        <w:t xml:space="preserve"> </w:t>
      </w:r>
      <w:r w:rsidR="00BF1A85">
        <w:t xml:space="preserve">successful contract </w:t>
      </w:r>
      <w:r>
        <w:t>performance</w:t>
      </w:r>
      <w:r w:rsidR="00865216">
        <w:t>,</w:t>
      </w:r>
      <w:r w:rsidR="00865216">
        <w:rPr>
          <w:rFonts w:hint="eastAsia"/>
          <w:lang w:eastAsia="zh-CN"/>
        </w:rPr>
        <w:t xml:space="preserve"> the </w:t>
      </w:r>
      <w:r w:rsidR="00BF1A85">
        <w:t xml:space="preserve">means to </w:t>
      </w:r>
      <w:r w:rsidR="00865216">
        <w:rPr>
          <w:rFonts w:hint="eastAsia"/>
          <w:lang w:eastAsia="zh-CN"/>
        </w:rPr>
        <w:t>respond to a</w:t>
      </w:r>
      <w:r w:rsidR="00BF1A85">
        <w:t xml:space="preserve"> </w:t>
      </w:r>
      <w:r>
        <w:t>contract breach</w:t>
      </w:r>
      <w:r w:rsidR="00BF1A85">
        <w:t xml:space="preserve"> if it happens</w:t>
      </w:r>
      <w:r>
        <w:t>, and important lessons learned from COVID-19</w:t>
      </w:r>
      <w:r w:rsidR="00BF1A85">
        <w:t xml:space="preserve">. </w:t>
      </w:r>
    </w:p>
    <w:p w14:paraId="1AE6A304" w14:textId="77777777" w:rsidR="00454011" w:rsidRDefault="003C7D2D" w:rsidP="00C82441">
      <w:pPr>
        <w:jc w:val="both"/>
        <w:rPr>
          <w:lang w:eastAsia="zh-CN"/>
        </w:rPr>
      </w:pPr>
      <w:r>
        <w:t xml:space="preserve">We will </w:t>
      </w:r>
      <w:r w:rsidR="00865216">
        <w:rPr>
          <w:rFonts w:hint="eastAsia"/>
          <w:lang w:eastAsia="zh-CN"/>
        </w:rPr>
        <w:t>offer</w:t>
      </w:r>
      <w:r>
        <w:t xml:space="preserve"> you </w:t>
      </w:r>
      <w:r w:rsidR="00865216">
        <w:rPr>
          <w:rFonts w:hint="eastAsia"/>
          <w:lang w:eastAsia="zh-CN"/>
        </w:rPr>
        <w:t>our</w:t>
      </w:r>
      <w:r>
        <w:t xml:space="preserve"> </w:t>
      </w:r>
      <w:r w:rsidR="00287D44">
        <w:rPr>
          <w:rFonts w:hint="eastAsia"/>
          <w:lang w:eastAsia="zh-CN"/>
        </w:rPr>
        <w:t>overview</w:t>
      </w:r>
      <w:r w:rsidR="00287D44">
        <w:t xml:space="preserve"> </w:t>
      </w:r>
      <w:r w:rsidR="00287D44">
        <w:rPr>
          <w:rFonts w:hint="eastAsia"/>
          <w:lang w:eastAsia="zh-CN"/>
        </w:rPr>
        <w:t>of</w:t>
      </w:r>
      <w:r w:rsidR="00287D44">
        <w:t xml:space="preserve"> </w:t>
      </w:r>
      <w:r>
        <w:t xml:space="preserve">what not to miss </w:t>
      </w:r>
      <w:r w:rsidR="00865216">
        <w:rPr>
          <w:rFonts w:hint="eastAsia"/>
          <w:lang w:eastAsia="zh-CN"/>
        </w:rPr>
        <w:t>when drawing up</w:t>
      </w:r>
      <w:r>
        <w:t xml:space="preserve"> contract</w:t>
      </w:r>
      <w:r w:rsidR="00865216">
        <w:rPr>
          <w:rFonts w:hint="eastAsia"/>
          <w:lang w:eastAsia="zh-CN"/>
        </w:rPr>
        <w:t xml:space="preserve">s, as well as how to draft solid general terms and conditions, </w:t>
      </w:r>
      <w:r>
        <w:t xml:space="preserve">correctly </w:t>
      </w:r>
      <w:r w:rsidR="00287D44">
        <w:rPr>
          <w:rFonts w:hint="eastAsia"/>
          <w:lang w:eastAsia="zh-CN"/>
        </w:rPr>
        <w:t>evaluate</w:t>
      </w:r>
      <w:r w:rsidR="00287D44">
        <w:t xml:space="preserve"> </w:t>
      </w:r>
      <w:r>
        <w:t xml:space="preserve">your customers and estimate their financial capacity in </w:t>
      </w:r>
      <w:r w:rsidR="00865216">
        <w:rPr>
          <w:rFonts w:hint="eastAsia"/>
          <w:lang w:eastAsia="zh-CN"/>
        </w:rPr>
        <w:t xml:space="preserve">the </w:t>
      </w:r>
      <w:r>
        <w:t>long run</w:t>
      </w:r>
      <w:r w:rsidR="00865216">
        <w:rPr>
          <w:rFonts w:hint="eastAsia"/>
          <w:lang w:eastAsia="zh-CN"/>
        </w:rPr>
        <w:t>,</w:t>
      </w:r>
      <w:r>
        <w:t xml:space="preserve"> and many more. </w:t>
      </w:r>
    </w:p>
    <w:p w14:paraId="1D08A247" w14:textId="77777777" w:rsidR="00BF1A85" w:rsidRDefault="00BF1A85" w:rsidP="00C82441">
      <w:pPr>
        <w:jc w:val="both"/>
        <w:rPr>
          <w:lang w:eastAsia="zh-CN"/>
        </w:rPr>
      </w:pPr>
      <w:r>
        <w:t xml:space="preserve">We will also </w:t>
      </w:r>
      <w:r w:rsidR="00B16077">
        <w:rPr>
          <w:rFonts w:hint="eastAsia"/>
          <w:lang w:eastAsia="zh-CN"/>
        </w:rPr>
        <w:t>help</w:t>
      </w:r>
      <w:r w:rsidR="00B16077">
        <w:t xml:space="preserve"> </w:t>
      </w:r>
      <w:r>
        <w:t xml:space="preserve">you </w:t>
      </w:r>
      <w:r w:rsidR="00B16077">
        <w:rPr>
          <w:rFonts w:hint="eastAsia"/>
          <w:lang w:eastAsia="zh-CN"/>
        </w:rPr>
        <w:t xml:space="preserve">become </w:t>
      </w:r>
      <w:r>
        <w:t xml:space="preserve">familiar with </w:t>
      </w:r>
      <w:r w:rsidR="00454011">
        <w:rPr>
          <w:rFonts w:hint="eastAsia"/>
          <w:lang w:eastAsia="zh-CN"/>
        </w:rPr>
        <w:t xml:space="preserve">commercial </w:t>
      </w:r>
      <w:r>
        <w:t xml:space="preserve">debt </w:t>
      </w:r>
      <w:r w:rsidR="00454011">
        <w:rPr>
          <w:rFonts w:hint="eastAsia"/>
          <w:lang w:eastAsia="zh-CN"/>
        </w:rPr>
        <w:t>collection</w:t>
      </w:r>
      <w:r w:rsidR="00454011">
        <w:t xml:space="preserve"> </w:t>
      </w:r>
      <w:r>
        <w:t>in China</w:t>
      </w:r>
      <w:r w:rsidR="00454011">
        <w:rPr>
          <w:rFonts w:hint="eastAsia"/>
          <w:lang w:eastAsia="zh-CN"/>
        </w:rPr>
        <w:t xml:space="preserve">. </w:t>
      </w:r>
      <w:r w:rsidR="00B16077">
        <w:rPr>
          <w:rFonts w:hint="eastAsia"/>
          <w:lang w:eastAsia="zh-CN"/>
        </w:rPr>
        <w:t>Da</w:t>
      </w:r>
      <w:r w:rsidR="00454011">
        <w:rPr>
          <w:rFonts w:hint="eastAsia"/>
          <w:lang w:eastAsia="zh-CN"/>
        </w:rPr>
        <w:t xml:space="preserve">Wo has developed a proprietary collection platform to assist its client companies </w:t>
      </w:r>
      <w:r w:rsidR="00B16077">
        <w:rPr>
          <w:rFonts w:hint="eastAsia"/>
          <w:lang w:eastAsia="zh-CN"/>
        </w:rPr>
        <w:t xml:space="preserve">with </w:t>
      </w:r>
      <w:r w:rsidR="00454011">
        <w:rPr>
          <w:rFonts w:hint="eastAsia"/>
          <w:lang w:eastAsia="zh-CN"/>
        </w:rPr>
        <w:t>collection issues within China.</w:t>
      </w:r>
    </w:p>
    <w:p w14:paraId="6F463EC1" w14:textId="77777777" w:rsidR="00BF1A85" w:rsidRDefault="00B204A3" w:rsidP="00C82441">
      <w:pPr>
        <w:jc w:val="both"/>
        <w:rPr>
          <w:lang w:eastAsia="zh-CN"/>
        </w:rPr>
      </w:pPr>
      <w:r>
        <w:t xml:space="preserve">Join us for the Webinar and </w:t>
      </w:r>
      <w:r w:rsidR="00284ABF">
        <w:rPr>
          <w:rFonts w:hint="eastAsia"/>
          <w:lang w:eastAsia="zh-CN"/>
        </w:rPr>
        <w:t>gain a better</w:t>
      </w:r>
      <w:r>
        <w:t xml:space="preserve"> understanding of drafting and </w:t>
      </w:r>
      <w:r w:rsidR="00284ABF">
        <w:rPr>
          <w:rFonts w:hint="eastAsia"/>
          <w:lang w:eastAsia="zh-CN"/>
        </w:rPr>
        <w:t>executing</w:t>
      </w:r>
      <w:r w:rsidR="00284ABF">
        <w:t xml:space="preserve"> </w:t>
      </w:r>
      <w:r w:rsidRPr="00B204A3">
        <w:t>international contrac</w:t>
      </w:r>
      <w:r>
        <w:t>t</w:t>
      </w:r>
      <w:r w:rsidR="00284ABF">
        <w:rPr>
          <w:rFonts w:hint="eastAsia"/>
          <w:lang w:eastAsia="zh-CN"/>
        </w:rPr>
        <w:t>s</w:t>
      </w:r>
      <w:r>
        <w:t xml:space="preserve"> </w:t>
      </w:r>
      <w:r w:rsidR="00284ABF">
        <w:rPr>
          <w:rFonts w:hint="eastAsia"/>
          <w:lang w:eastAsia="zh-CN"/>
        </w:rPr>
        <w:t>under</w:t>
      </w:r>
      <w:r>
        <w:t xml:space="preserve"> PRC Laws and </w:t>
      </w:r>
      <w:bookmarkStart w:id="1" w:name="OLE_LINK1"/>
      <w:r w:rsidR="00284ABF">
        <w:rPr>
          <w:rFonts w:hint="eastAsia"/>
          <w:lang w:eastAsia="zh-CN"/>
        </w:rPr>
        <w:t>for help identifying</w:t>
      </w:r>
      <w:r>
        <w:t xml:space="preserve"> traps you should avoid </w:t>
      </w:r>
      <w:r w:rsidR="00284ABF">
        <w:rPr>
          <w:rFonts w:hint="eastAsia"/>
          <w:lang w:eastAsia="zh-CN"/>
        </w:rPr>
        <w:t>when undertaking</w:t>
      </w:r>
      <w:r>
        <w:t xml:space="preserve"> international contract</w:t>
      </w:r>
      <w:r w:rsidR="00284ABF">
        <w:rPr>
          <w:rFonts w:hint="eastAsia"/>
          <w:lang w:eastAsia="zh-CN"/>
        </w:rPr>
        <w:t>s</w:t>
      </w:r>
      <w:r>
        <w:t xml:space="preserve"> in China</w:t>
      </w:r>
      <w:r w:rsidR="003D26C6">
        <w:rPr>
          <w:rFonts w:hint="eastAsia"/>
          <w:lang w:eastAsia="zh-CN"/>
        </w:rPr>
        <w:t>.</w:t>
      </w:r>
      <w:r w:rsidR="00BB3015">
        <w:rPr>
          <w:rFonts w:hint="eastAsia"/>
          <w:lang w:eastAsia="zh-CN"/>
        </w:rPr>
        <w:t xml:space="preserve"> </w:t>
      </w:r>
      <w:bookmarkEnd w:id="1"/>
      <w:r w:rsidR="003D26C6">
        <w:rPr>
          <w:rFonts w:hint="eastAsia"/>
          <w:lang w:eastAsia="zh-CN"/>
        </w:rPr>
        <w:t>Y</w:t>
      </w:r>
      <w:r w:rsidR="00BB3015">
        <w:t xml:space="preserve">ou </w:t>
      </w:r>
      <w:r w:rsidR="003D26C6">
        <w:rPr>
          <w:rFonts w:hint="eastAsia"/>
          <w:lang w:eastAsia="zh-CN"/>
        </w:rPr>
        <w:t xml:space="preserve">will also become </w:t>
      </w:r>
      <w:r w:rsidR="00BB3015">
        <w:t xml:space="preserve">familiar with </w:t>
      </w:r>
      <w:r w:rsidR="003D26C6">
        <w:rPr>
          <w:rFonts w:hint="eastAsia"/>
          <w:lang w:eastAsia="zh-CN"/>
        </w:rPr>
        <w:t>Da</w:t>
      </w:r>
      <w:r w:rsidR="00703C74">
        <w:rPr>
          <w:rFonts w:hint="eastAsia"/>
          <w:lang w:eastAsia="zh-CN"/>
        </w:rPr>
        <w:t>Wo</w:t>
      </w:r>
      <w:r w:rsidR="00703C74">
        <w:rPr>
          <w:lang w:eastAsia="zh-CN"/>
        </w:rPr>
        <w:t>’</w:t>
      </w:r>
      <w:r w:rsidR="00703C74">
        <w:rPr>
          <w:rFonts w:hint="eastAsia"/>
          <w:lang w:eastAsia="zh-CN"/>
        </w:rPr>
        <w:t>s debt collection services</w:t>
      </w:r>
      <w:r w:rsidR="003D26C6">
        <w:rPr>
          <w:rFonts w:hint="eastAsia"/>
          <w:lang w:eastAsia="zh-CN"/>
        </w:rPr>
        <w:t xml:space="preserve">, in case </w:t>
      </w:r>
      <w:r w:rsidR="00703C74">
        <w:rPr>
          <w:rFonts w:hint="eastAsia"/>
          <w:lang w:eastAsia="zh-CN"/>
        </w:rPr>
        <w:t xml:space="preserve">you </w:t>
      </w:r>
      <w:r w:rsidR="003D26C6">
        <w:rPr>
          <w:rFonts w:hint="eastAsia"/>
          <w:lang w:eastAsia="zh-CN"/>
        </w:rPr>
        <w:t xml:space="preserve">need help with an outstanding </w:t>
      </w:r>
      <w:r w:rsidR="00703C74">
        <w:rPr>
          <w:rFonts w:hint="eastAsia"/>
          <w:lang w:eastAsia="zh-CN"/>
        </w:rPr>
        <w:t>debt.</w:t>
      </w:r>
    </w:p>
    <w:p w14:paraId="74E25E75" w14:textId="77777777" w:rsidR="00283575" w:rsidRDefault="00283575" w:rsidP="00C82441">
      <w:pPr>
        <w:jc w:val="both"/>
        <w:rPr>
          <w:lang w:eastAsia="zh-CN"/>
        </w:rPr>
      </w:pPr>
    </w:p>
    <w:p w14:paraId="2B4EA185" w14:textId="77777777" w:rsidR="00283575" w:rsidRPr="00287D44" w:rsidRDefault="00283575" w:rsidP="00C82441">
      <w:pPr>
        <w:jc w:val="both"/>
        <w:rPr>
          <w:b/>
          <w:bCs/>
          <w:i/>
          <w:u w:val="single"/>
          <w:lang w:eastAsia="zh-CN"/>
        </w:rPr>
      </w:pPr>
      <w:r>
        <w:rPr>
          <w:rFonts w:hint="eastAsia"/>
          <w:b/>
          <w:i/>
          <w:u w:val="single"/>
          <w:lang w:eastAsia="zh-CN"/>
        </w:rPr>
        <w:t>Session</w:t>
      </w:r>
      <w:r w:rsidRPr="00287D44">
        <w:rPr>
          <w:b/>
          <w:i/>
          <w:u w:val="single"/>
          <w:lang w:eastAsia="zh-CN"/>
        </w:rPr>
        <w:t xml:space="preserve"> </w:t>
      </w:r>
      <w:r w:rsidRPr="00287D44">
        <w:rPr>
          <w:b/>
          <w:bCs/>
          <w:i/>
          <w:u w:val="single"/>
          <w:lang w:eastAsia="zh-CN"/>
        </w:rPr>
        <w:t>Information</w:t>
      </w:r>
    </w:p>
    <w:p w14:paraId="02973E44" w14:textId="77777777" w:rsidR="00DC622B" w:rsidRDefault="00DC622B" w:rsidP="00C82441">
      <w:pPr>
        <w:jc w:val="both"/>
      </w:pPr>
      <w:r w:rsidRPr="000435C9">
        <w:rPr>
          <w:b/>
          <w:bCs/>
        </w:rPr>
        <w:t>When</w:t>
      </w:r>
      <w:r w:rsidRPr="000435C9">
        <w:t xml:space="preserve">: </w:t>
      </w:r>
      <w:r w:rsidR="000435C9" w:rsidRPr="000435C9">
        <w:rPr>
          <w:rFonts w:hint="eastAsia"/>
          <w:lang w:eastAsia="zh-CN"/>
        </w:rPr>
        <w:t>January</w:t>
      </w:r>
      <w:r w:rsidR="004A77FE">
        <w:rPr>
          <w:rFonts w:hint="eastAsia"/>
          <w:lang w:eastAsia="zh-CN"/>
        </w:rPr>
        <w:t xml:space="preserve"> 14</w:t>
      </w:r>
      <w:r w:rsidR="004A77FE" w:rsidRPr="00287D44">
        <w:rPr>
          <w:vertAlign w:val="superscript"/>
          <w:lang w:eastAsia="zh-CN"/>
        </w:rPr>
        <w:t>th</w:t>
      </w:r>
      <w:r w:rsidR="000435C9" w:rsidRPr="000435C9">
        <w:t>, 202</w:t>
      </w:r>
      <w:r w:rsidR="000435C9">
        <w:rPr>
          <w:rFonts w:hint="eastAsia"/>
          <w:lang w:eastAsia="zh-CN"/>
        </w:rPr>
        <w:t>1</w:t>
      </w:r>
    </w:p>
    <w:p w14:paraId="7F3C6D19" w14:textId="77777777" w:rsidR="004A77FE" w:rsidRDefault="004A77FE" w:rsidP="00C82441">
      <w:pPr>
        <w:jc w:val="both"/>
        <w:rPr>
          <w:lang w:eastAsia="zh-CN"/>
        </w:rPr>
      </w:pPr>
      <w:r>
        <w:rPr>
          <w:rFonts w:hint="eastAsia"/>
          <w:b/>
          <w:bCs/>
          <w:lang w:eastAsia="zh-CN"/>
        </w:rPr>
        <w:t>How to join the Webinar</w:t>
      </w:r>
      <w:r w:rsidR="001826CB">
        <w:t xml:space="preserve">: </w:t>
      </w:r>
    </w:p>
    <w:p w14:paraId="4C325357" w14:textId="77777777" w:rsidR="001826CB" w:rsidRDefault="00083F87" w:rsidP="00287D44">
      <w:pPr>
        <w:pStyle w:val="a3"/>
        <w:numPr>
          <w:ilvl w:val="0"/>
          <w:numId w:val="2"/>
        </w:numPr>
        <w:jc w:val="both"/>
      </w:pPr>
      <w:r>
        <w:t>TEAMS</w:t>
      </w:r>
    </w:p>
    <w:p w14:paraId="41B419BB" w14:textId="77777777" w:rsidR="004A77FE" w:rsidRPr="005F35F3" w:rsidRDefault="004A77FE" w:rsidP="00284ABF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Register for the Webinar by clicking on the link in the email invite. </w:t>
      </w:r>
      <w:r w:rsidR="00310506">
        <w:t>After successful registration, y</w:t>
      </w:r>
      <w:r w:rsidR="005F35F3">
        <w:t xml:space="preserve">ou will receive </w:t>
      </w:r>
      <w:r w:rsidR="00310506">
        <w:t>a</w:t>
      </w:r>
      <w:r>
        <w:rPr>
          <w:rFonts w:hint="eastAsia"/>
          <w:lang w:eastAsia="zh-CN"/>
        </w:rPr>
        <w:t xml:space="preserve"> confirmation</w:t>
      </w:r>
      <w:r w:rsidR="00310506">
        <w:t xml:space="preserve"> email with </w:t>
      </w:r>
      <w:r w:rsidR="005F35F3">
        <w:t xml:space="preserve">a </w:t>
      </w:r>
      <w:r>
        <w:rPr>
          <w:rFonts w:hint="eastAsia"/>
          <w:lang w:eastAsia="zh-CN"/>
        </w:rPr>
        <w:t xml:space="preserve">unique </w:t>
      </w:r>
      <w:r w:rsidR="005F35F3">
        <w:t xml:space="preserve">link that will allow you to log in and </w:t>
      </w:r>
      <w:r w:rsidR="00283575">
        <w:rPr>
          <w:rFonts w:hint="eastAsia"/>
          <w:lang w:eastAsia="zh-CN"/>
        </w:rPr>
        <w:t>join</w:t>
      </w:r>
      <w:r w:rsidR="00283575">
        <w:t xml:space="preserve"> </w:t>
      </w:r>
      <w:r w:rsidR="005F35F3">
        <w:t xml:space="preserve">the </w:t>
      </w:r>
      <w:r w:rsidR="00B204A3">
        <w:t>W</w:t>
      </w:r>
      <w:r w:rsidR="005F35F3">
        <w:t>ebinar</w:t>
      </w:r>
      <w:r w:rsidR="00310506">
        <w:t>.</w:t>
      </w:r>
    </w:p>
    <w:p w14:paraId="354BEEB4" w14:textId="77777777" w:rsidR="00DC622B" w:rsidRDefault="001826CB" w:rsidP="00287D44">
      <w:pPr>
        <w:pStyle w:val="a3"/>
        <w:numPr>
          <w:ilvl w:val="0"/>
          <w:numId w:val="2"/>
        </w:numPr>
        <w:jc w:val="both"/>
      </w:pPr>
      <w:r>
        <w:t xml:space="preserve">Free </w:t>
      </w:r>
      <w:r w:rsidR="00DC622B">
        <w:t>participation but registration required in advance</w:t>
      </w:r>
    </w:p>
    <w:p w14:paraId="3D114C14" w14:textId="77777777" w:rsidR="00DC622B" w:rsidRDefault="00DC622B" w:rsidP="00287D44">
      <w:pPr>
        <w:pStyle w:val="a3"/>
        <w:numPr>
          <w:ilvl w:val="0"/>
          <w:numId w:val="2"/>
        </w:numPr>
        <w:jc w:val="both"/>
      </w:pPr>
      <w:r>
        <w:t xml:space="preserve">The session will </w:t>
      </w:r>
      <w:r w:rsidR="00703C74">
        <w:rPr>
          <w:rFonts w:hint="eastAsia"/>
          <w:lang w:eastAsia="zh-CN"/>
        </w:rPr>
        <w:t>take one hour</w:t>
      </w:r>
      <w:r w:rsidR="00B16077">
        <w:rPr>
          <w:rFonts w:hint="eastAsia"/>
          <w:lang w:eastAsia="zh-CN"/>
        </w:rPr>
        <w:t xml:space="preserve"> from </w:t>
      </w:r>
      <w:r w:rsidR="00B16077" w:rsidRPr="00287D44">
        <w:rPr>
          <w:highlight w:val="yellow"/>
          <w:lang w:eastAsia="zh-CN"/>
        </w:rPr>
        <w:t>18:00 to 19:00</w:t>
      </w:r>
      <w:r w:rsidR="006C4CD3" w:rsidRPr="00287D44">
        <w:rPr>
          <w:highlight w:val="yellow"/>
        </w:rPr>
        <w:t>.</w:t>
      </w:r>
    </w:p>
    <w:p w14:paraId="5BA06931" w14:textId="77777777" w:rsidR="005F35F3" w:rsidRDefault="005F35F3" w:rsidP="00284ABF">
      <w:pPr>
        <w:jc w:val="both"/>
      </w:pPr>
      <w:r w:rsidRPr="00284ABF">
        <w:rPr>
          <w:b/>
        </w:rPr>
        <w:t>Language</w:t>
      </w:r>
      <w:r w:rsidRPr="00287D44">
        <w:t>:</w:t>
      </w:r>
      <w:r w:rsidR="00BF1A85" w:rsidRPr="00287D44">
        <w:t xml:space="preserve"> </w:t>
      </w:r>
      <w:r w:rsidR="00BF1A85" w:rsidRPr="000435C9">
        <w:t>English</w:t>
      </w:r>
    </w:p>
    <w:p w14:paraId="33F0530B" w14:textId="77777777" w:rsidR="00CF12FF" w:rsidRDefault="00B16077" w:rsidP="00287D44">
      <w:pPr>
        <w:jc w:val="both"/>
      </w:pPr>
      <w:r>
        <w:rPr>
          <w:rFonts w:hint="eastAsia"/>
          <w:b/>
          <w:bCs/>
          <w:lang w:eastAsia="zh-CN"/>
        </w:rPr>
        <w:t>Speaker</w:t>
      </w:r>
      <w:r w:rsidRPr="000435C9">
        <w:t xml:space="preserve">: </w:t>
      </w:r>
    </w:p>
    <w:p w14:paraId="25AEA976" w14:textId="77777777" w:rsidR="00B16077" w:rsidRDefault="00B16077" w:rsidP="00CF12FF">
      <w:pPr>
        <w:pStyle w:val="a3"/>
        <w:numPr>
          <w:ilvl w:val="0"/>
          <w:numId w:val="3"/>
        </w:numPr>
        <w:jc w:val="both"/>
      </w:pPr>
      <w:r>
        <w:rPr>
          <w:rFonts w:hint="eastAsia"/>
          <w:lang w:eastAsia="zh-CN"/>
        </w:rPr>
        <w:t>FANG Ying (Associate of DaWo law firm)</w:t>
      </w:r>
    </w:p>
    <w:p w14:paraId="38A7CCE3" w14:textId="77777777" w:rsidR="00CF12FF" w:rsidRDefault="00CF12FF" w:rsidP="00CF12FF">
      <w:pPr>
        <w:pStyle w:val="a3"/>
        <w:numPr>
          <w:ilvl w:val="0"/>
          <w:numId w:val="3"/>
        </w:numPr>
        <w:jc w:val="both"/>
      </w:pPr>
      <w:r>
        <w:rPr>
          <w:lang w:eastAsia="zh-CN"/>
        </w:rPr>
        <w:lastRenderedPageBreak/>
        <w:t>SNEL Philippe (Managing Director DaWo law Firm</w:t>
      </w:r>
    </w:p>
    <w:p w14:paraId="186C0313" w14:textId="77777777" w:rsidR="00531770" w:rsidRPr="00287D44" w:rsidRDefault="00531770" w:rsidP="00284ABF">
      <w:pPr>
        <w:jc w:val="both"/>
      </w:pPr>
    </w:p>
    <w:sectPr w:rsidR="00531770" w:rsidRPr="00287D44" w:rsidSect="00094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A358" w14:textId="77777777" w:rsidR="00B76181" w:rsidRDefault="00B76181" w:rsidP="00EC1C82">
      <w:pPr>
        <w:spacing w:after="0" w:line="240" w:lineRule="auto"/>
      </w:pPr>
      <w:r>
        <w:separator/>
      </w:r>
    </w:p>
  </w:endnote>
  <w:endnote w:type="continuationSeparator" w:id="0">
    <w:p w14:paraId="59B5775F" w14:textId="77777777" w:rsidR="00B76181" w:rsidRDefault="00B76181" w:rsidP="00E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A624" w14:textId="77777777" w:rsidR="00B76181" w:rsidRDefault="00B76181" w:rsidP="00EC1C82">
      <w:pPr>
        <w:spacing w:after="0" w:line="240" w:lineRule="auto"/>
      </w:pPr>
      <w:r>
        <w:separator/>
      </w:r>
    </w:p>
  </w:footnote>
  <w:footnote w:type="continuationSeparator" w:id="0">
    <w:p w14:paraId="7CC45536" w14:textId="77777777" w:rsidR="00B76181" w:rsidRDefault="00B76181" w:rsidP="00EC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E1F"/>
    <w:multiLevelType w:val="hybridMultilevel"/>
    <w:tmpl w:val="ED2AFA42"/>
    <w:lvl w:ilvl="0" w:tplc="C13CA1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DC6"/>
    <w:multiLevelType w:val="hybridMultilevel"/>
    <w:tmpl w:val="33EC5C6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17619"/>
    <w:multiLevelType w:val="hybridMultilevel"/>
    <w:tmpl w:val="3F46AE0E"/>
    <w:lvl w:ilvl="0" w:tplc="65DE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B"/>
    <w:rsid w:val="0001378A"/>
    <w:rsid w:val="000435C9"/>
    <w:rsid w:val="00083F87"/>
    <w:rsid w:val="000943A5"/>
    <w:rsid w:val="001826CB"/>
    <w:rsid w:val="00191097"/>
    <w:rsid w:val="001A0123"/>
    <w:rsid w:val="002676FD"/>
    <w:rsid w:val="00283575"/>
    <w:rsid w:val="00284ABF"/>
    <w:rsid w:val="00287D44"/>
    <w:rsid w:val="00310506"/>
    <w:rsid w:val="003C7D2D"/>
    <w:rsid w:val="003D26C6"/>
    <w:rsid w:val="00415F16"/>
    <w:rsid w:val="00420185"/>
    <w:rsid w:val="00454011"/>
    <w:rsid w:val="004A77FE"/>
    <w:rsid w:val="00531770"/>
    <w:rsid w:val="005F35F3"/>
    <w:rsid w:val="006729E9"/>
    <w:rsid w:val="00692EFE"/>
    <w:rsid w:val="006B2188"/>
    <w:rsid w:val="006C4CD3"/>
    <w:rsid w:val="00703C74"/>
    <w:rsid w:val="00703C76"/>
    <w:rsid w:val="00773E10"/>
    <w:rsid w:val="008168E7"/>
    <w:rsid w:val="00865216"/>
    <w:rsid w:val="008C1BF7"/>
    <w:rsid w:val="008C6EAD"/>
    <w:rsid w:val="00B16077"/>
    <w:rsid w:val="00B204A3"/>
    <w:rsid w:val="00B76181"/>
    <w:rsid w:val="00BB3015"/>
    <w:rsid w:val="00BF1A85"/>
    <w:rsid w:val="00C31258"/>
    <w:rsid w:val="00C31D87"/>
    <w:rsid w:val="00C77C3A"/>
    <w:rsid w:val="00C82441"/>
    <w:rsid w:val="00CB0EA3"/>
    <w:rsid w:val="00CD65FE"/>
    <w:rsid w:val="00CF12FF"/>
    <w:rsid w:val="00DC622B"/>
    <w:rsid w:val="00EC1C82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73E1"/>
  <w15:docId w15:val="{970CEA57-F8C9-400F-883E-1CFB4218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2B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C1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EC1C82"/>
  </w:style>
  <w:style w:type="paragraph" w:styleId="a5">
    <w:name w:val="footer"/>
    <w:basedOn w:val="a"/>
    <w:link w:val="FooterChar"/>
    <w:uiPriority w:val="99"/>
    <w:unhideWhenUsed/>
    <w:rsid w:val="00EC1C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EC1C82"/>
  </w:style>
  <w:style w:type="character" w:styleId="a6">
    <w:name w:val="annotation reference"/>
    <w:basedOn w:val="a0"/>
    <w:uiPriority w:val="99"/>
    <w:semiHidden/>
    <w:unhideWhenUsed/>
    <w:rsid w:val="004A77FE"/>
    <w:rPr>
      <w:sz w:val="21"/>
      <w:szCs w:val="21"/>
    </w:rPr>
  </w:style>
  <w:style w:type="paragraph" w:styleId="a7">
    <w:name w:val="annotation text"/>
    <w:basedOn w:val="a"/>
    <w:link w:val="CommentTextChar"/>
    <w:uiPriority w:val="99"/>
    <w:semiHidden/>
    <w:unhideWhenUsed/>
    <w:rsid w:val="004A77FE"/>
  </w:style>
  <w:style w:type="character" w:customStyle="1" w:styleId="CommentTextChar">
    <w:name w:val="Comment Text Char"/>
    <w:basedOn w:val="a0"/>
    <w:link w:val="a7"/>
    <w:uiPriority w:val="99"/>
    <w:semiHidden/>
    <w:rsid w:val="004A77FE"/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4A77FE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4A77FE"/>
    <w:rPr>
      <w:b/>
      <w:bCs/>
    </w:rPr>
  </w:style>
  <w:style w:type="paragraph" w:styleId="a9">
    <w:name w:val="Balloon Text"/>
    <w:basedOn w:val="a"/>
    <w:link w:val="BalloonTextChar"/>
    <w:uiPriority w:val="99"/>
    <w:semiHidden/>
    <w:unhideWhenUsed/>
    <w:rsid w:val="004A77F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4A7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Thomas Xu</cp:lastModifiedBy>
  <cp:revision>2</cp:revision>
  <cp:lastPrinted>2020-11-30T08:53:00Z</cp:lastPrinted>
  <dcterms:created xsi:type="dcterms:W3CDTF">2021-03-22T07:37:00Z</dcterms:created>
  <dcterms:modified xsi:type="dcterms:W3CDTF">2021-03-22T07:37:00Z</dcterms:modified>
</cp:coreProperties>
</file>